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ABB6" w14:textId="77777777" w:rsidR="00634B98" w:rsidRPr="00634B98" w:rsidRDefault="00634B98" w:rsidP="00634B98">
      <w:pPr>
        <w:jc w:val="center"/>
        <w:rPr>
          <w:rFonts w:asciiTheme="minorHAnsi" w:hAnsiTheme="minorHAnsi" w:cstheme="minorBidi"/>
          <w:b/>
          <w:bCs/>
        </w:rPr>
      </w:pPr>
      <w:r w:rsidRPr="00634B98">
        <w:rPr>
          <w:rFonts w:asciiTheme="minorHAnsi" w:hAnsiTheme="minorHAnsi" w:cstheme="minorBidi"/>
          <w:b/>
          <w:bCs/>
        </w:rPr>
        <w:t>ISSUP News submission</w:t>
      </w:r>
    </w:p>
    <w:p w14:paraId="2E2D439A" w14:textId="77777777" w:rsidR="00634B98" w:rsidRDefault="00634B98" w:rsidP="00634B98">
      <w:pPr>
        <w:rPr>
          <w:rFonts w:asciiTheme="minorHAnsi" w:hAnsiTheme="minorHAnsi" w:cstheme="minorBidi"/>
        </w:rPr>
      </w:pPr>
    </w:p>
    <w:p w14:paraId="198746A9" w14:textId="77777777" w:rsidR="00634B98" w:rsidRDefault="00634B98" w:rsidP="00634B98">
      <w:pPr>
        <w:rPr>
          <w:rFonts w:asciiTheme="minorHAnsi" w:hAnsiTheme="minorHAnsi" w:cstheme="minorBidi"/>
        </w:rPr>
      </w:pPr>
      <w:r>
        <w:rPr>
          <w:rFonts w:asciiTheme="minorHAnsi" w:hAnsiTheme="minorHAnsi" w:cstheme="minorBidi"/>
        </w:rPr>
        <w:t>Create News</w:t>
      </w:r>
    </w:p>
    <w:p w14:paraId="75AE8175" w14:textId="77777777" w:rsidR="00634B98" w:rsidRDefault="00634B98" w:rsidP="00634B98">
      <w:pPr>
        <w:rPr>
          <w:rFonts w:asciiTheme="minorHAnsi" w:hAnsiTheme="minorHAnsi" w:cstheme="minorBidi"/>
        </w:rPr>
      </w:pPr>
      <w:r>
        <w:rPr>
          <w:rFonts w:asciiTheme="minorHAnsi" w:hAnsiTheme="minorHAnsi" w:cstheme="minorBidi"/>
        </w:rPr>
        <w:t xml:space="preserve">News should be recent items related to Substance Use Disorders within the public health field including policy change, supply control issues, stories of evidence-based practice etc. </w:t>
      </w:r>
    </w:p>
    <w:p w14:paraId="42A94AF5" w14:textId="77777777" w:rsidR="00634B98" w:rsidRDefault="00634B98" w:rsidP="00634B98">
      <w:pPr>
        <w:rPr>
          <w:rFonts w:asciiTheme="minorHAnsi" w:hAnsiTheme="minorHAnsi" w:cstheme="minorBidi"/>
        </w:rPr>
      </w:pPr>
      <w:r>
        <w:rPr>
          <w:rFonts w:asciiTheme="minorHAnsi" w:hAnsiTheme="minorHAnsi" w:cstheme="minorBidi"/>
        </w:rPr>
        <w:t>Title</w:t>
      </w:r>
    </w:p>
    <w:p w14:paraId="73AD70BE"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5FCB1DC3"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 xml:space="preserve">Create a short title (ideally 1 – 10 words) </w:t>
      </w:r>
    </w:p>
    <w:tbl>
      <w:tblPr>
        <w:tblStyle w:val="TableGrid"/>
        <w:tblW w:w="0" w:type="auto"/>
        <w:tblLook w:val="04A0" w:firstRow="1" w:lastRow="0" w:firstColumn="1" w:lastColumn="0" w:noHBand="0" w:noVBand="1"/>
      </w:tblPr>
      <w:tblGrid>
        <w:gridCol w:w="9016"/>
      </w:tblGrid>
      <w:tr w:rsidR="00634B98" w14:paraId="05FE33E3" w14:textId="77777777" w:rsidTr="00634B98">
        <w:tc>
          <w:tcPr>
            <w:tcW w:w="9016" w:type="dxa"/>
          </w:tcPr>
          <w:p w14:paraId="0E419BAF" w14:textId="4E68BB60" w:rsidR="00634B98" w:rsidRDefault="00DD737B" w:rsidP="007C486A">
            <w:pPr>
              <w:rPr>
                <w:rFonts w:asciiTheme="minorHAnsi" w:hAnsiTheme="minorHAnsi" w:cstheme="minorBidi"/>
              </w:rPr>
            </w:pPr>
            <w:r w:rsidRPr="00DD737B">
              <w:rPr>
                <w:rFonts w:asciiTheme="minorHAnsi" w:hAnsiTheme="minorHAnsi" w:cstheme="minorBidi"/>
              </w:rPr>
              <w:t xml:space="preserve">UNODC supports the continuity of services under COVID-19, in Côte d'Ivoire, through </w:t>
            </w:r>
            <w:r w:rsidR="007C486A">
              <w:rPr>
                <w:rFonts w:asciiTheme="minorHAnsi" w:hAnsiTheme="minorHAnsi" w:cstheme="minorBidi"/>
              </w:rPr>
              <w:t>procurement of</w:t>
            </w:r>
            <w:r w:rsidRPr="00DD737B">
              <w:rPr>
                <w:rFonts w:asciiTheme="minorHAnsi" w:hAnsiTheme="minorHAnsi" w:cstheme="minorBidi"/>
              </w:rPr>
              <w:t xml:space="preserve"> </w:t>
            </w:r>
            <w:r w:rsidR="007C486A">
              <w:rPr>
                <w:rFonts w:asciiTheme="minorHAnsi" w:hAnsiTheme="minorHAnsi" w:cstheme="minorBidi"/>
              </w:rPr>
              <w:t>Personal Preventive equipment</w:t>
            </w:r>
            <w:r w:rsidRPr="00DD737B">
              <w:rPr>
                <w:rFonts w:asciiTheme="minorHAnsi" w:hAnsiTheme="minorHAnsi" w:cstheme="minorBidi"/>
              </w:rPr>
              <w:t xml:space="preserve"> to the Ministry of Health for the attention of community-based services, </w:t>
            </w:r>
            <w:r w:rsidR="00AB68C1" w:rsidRPr="00DD737B">
              <w:rPr>
                <w:rFonts w:asciiTheme="minorHAnsi" w:hAnsiTheme="minorHAnsi" w:cstheme="minorBidi"/>
              </w:rPr>
              <w:t>centres</w:t>
            </w:r>
            <w:r w:rsidRPr="00DD737B">
              <w:rPr>
                <w:rFonts w:asciiTheme="minorHAnsi" w:hAnsiTheme="minorHAnsi" w:cstheme="minorBidi"/>
              </w:rPr>
              <w:t xml:space="preserve"> and organizations, for treatment and care for drug use disorders in September 2020</w:t>
            </w:r>
          </w:p>
        </w:tc>
      </w:tr>
    </w:tbl>
    <w:p w14:paraId="04193E7F" w14:textId="77777777" w:rsidR="00634B98" w:rsidRDefault="00634B98" w:rsidP="00634B98">
      <w:pPr>
        <w:rPr>
          <w:rFonts w:asciiTheme="minorHAnsi" w:hAnsiTheme="minorHAnsi" w:cstheme="minorBidi"/>
        </w:rPr>
      </w:pPr>
    </w:p>
    <w:p w14:paraId="577F35FF"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Country</w:t>
      </w:r>
    </w:p>
    <w:p w14:paraId="464769C1" w14:textId="77777777" w:rsidR="00634B98" w:rsidRDefault="00634B98" w:rsidP="00634B98">
      <w:pPr>
        <w:rPr>
          <w:rFonts w:asciiTheme="minorHAnsi" w:hAnsiTheme="minorHAnsi" w:cstheme="minorBidi"/>
        </w:rPr>
      </w:pPr>
      <w:r>
        <w:rPr>
          <w:rFonts w:asciiTheme="minorHAnsi" w:hAnsiTheme="minorHAnsi" w:cstheme="minorBidi"/>
        </w:rPr>
        <w:t xml:space="preserve"> </w:t>
      </w:r>
    </w:p>
    <w:tbl>
      <w:tblPr>
        <w:tblStyle w:val="TableGrid"/>
        <w:tblW w:w="0" w:type="auto"/>
        <w:tblLook w:val="04A0" w:firstRow="1" w:lastRow="0" w:firstColumn="1" w:lastColumn="0" w:noHBand="0" w:noVBand="1"/>
      </w:tblPr>
      <w:tblGrid>
        <w:gridCol w:w="9016"/>
      </w:tblGrid>
      <w:tr w:rsidR="00634B98" w14:paraId="681E9C3C" w14:textId="77777777" w:rsidTr="00634B98">
        <w:tc>
          <w:tcPr>
            <w:tcW w:w="9016" w:type="dxa"/>
          </w:tcPr>
          <w:p w14:paraId="3CB0DD17" w14:textId="4D6AE293" w:rsidR="00634B98" w:rsidRDefault="00DD737B" w:rsidP="00634B98">
            <w:pPr>
              <w:rPr>
                <w:rFonts w:asciiTheme="minorHAnsi" w:hAnsiTheme="minorHAnsi" w:cstheme="minorBidi"/>
              </w:rPr>
            </w:pPr>
            <w:r>
              <w:rPr>
                <w:rFonts w:asciiTheme="minorHAnsi" w:hAnsiTheme="minorHAnsi" w:cstheme="minorBidi"/>
              </w:rPr>
              <w:t xml:space="preserve">Côte d’Ivoire </w:t>
            </w:r>
          </w:p>
        </w:tc>
      </w:tr>
    </w:tbl>
    <w:p w14:paraId="795CA4AD" w14:textId="77777777" w:rsidR="00634B98" w:rsidRDefault="00634B98" w:rsidP="00634B98">
      <w:pPr>
        <w:rPr>
          <w:rFonts w:asciiTheme="minorHAnsi" w:hAnsiTheme="minorHAnsi" w:cstheme="minorBidi"/>
        </w:rPr>
      </w:pPr>
    </w:p>
    <w:p w14:paraId="72267CDA"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Source Language</w:t>
      </w:r>
    </w:p>
    <w:tbl>
      <w:tblPr>
        <w:tblStyle w:val="TableGrid"/>
        <w:tblW w:w="0" w:type="auto"/>
        <w:tblLook w:val="04A0" w:firstRow="1" w:lastRow="0" w:firstColumn="1" w:lastColumn="0" w:noHBand="0" w:noVBand="1"/>
      </w:tblPr>
      <w:tblGrid>
        <w:gridCol w:w="9016"/>
      </w:tblGrid>
      <w:tr w:rsidR="00634B98" w14:paraId="4DA52F26" w14:textId="77777777" w:rsidTr="00634B98">
        <w:tc>
          <w:tcPr>
            <w:tcW w:w="9016" w:type="dxa"/>
          </w:tcPr>
          <w:p w14:paraId="4990A8B6" w14:textId="77777777" w:rsidR="00634B98" w:rsidRDefault="002A198C" w:rsidP="00634B98">
            <w:pPr>
              <w:rPr>
                <w:rFonts w:asciiTheme="minorHAnsi" w:hAnsiTheme="minorHAnsi" w:cstheme="minorBidi"/>
              </w:rPr>
            </w:pPr>
            <w:r>
              <w:rPr>
                <w:rFonts w:asciiTheme="minorHAnsi" w:hAnsiTheme="minorHAnsi" w:cstheme="minorBidi"/>
              </w:rPr>
              <w:t>French</w:t>
            </w:r>
          </w:p>
        </w:tc>
      </w:tr>
    </w:tbl>
    <w:p w14:paraId="550EA742"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2E3382BE"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Image</w:t>
      </w:r>
    </w:p>
    <w:p w14:paraId="092B7EDB" w14:textId="77777777" w:rsidR="00634B98" w:rsidRDefault="00634B98" w:rsidP="00634B98">
      <w:pPr>
        <w:rPr>
          <w:rFonts w:asciiTheme="minorHAnsi" w:hAnsiTheme="minorHAnsi" w:cstheme="minorBidi"/>
        </w:rPr>
      </w:pPr>
      <w:r>
        <w:rPr>
          <w:rFonts w:asciiTheme="minorHAnsi" w:hAnsiTheme="minorHAnsi" w:cstheme="minorBidi"/>
        </w:rPr>
        <w:t xml:space="preserve"> </w:t>
      </w:r>
    </w:p>
    <w:tbl>
      <w:tblPr>
        <w:tblStyle w:val="TableGrid"/>
        <w:tblW w:w="0" w:type="auto"/>
        <w:tblLook w:val="04A0" w:firstRow="1" w:lastRow="0" w:firstColumn="1" w:lastColumn="0" w:noHBand="0" w:noVBand="1"/>
      </w:tblPr>
      <w:tblGrid>
        <w:gridCol w:w="9016"/>
      </w:tblGrid>
      <w:tr w:rsidR="001D2C41" w:rsidDel="001D2C41" w14:paraId="0AF93387" w14:textId="77777777" w:rsidTr="00634B98">
        <w:tc>
          <w:tcPr>
            <w:tcW w:w="9016" w:type="dxa"/>
          </w:tcPr>
          <w:p w14:paraId="7EC6C078" w14:textId="65DF5FDB" w:rsidR="001D2C41" w:rsidRDefault="002E5FE7" w:rsidP="00634B98">
            <w:pPr>
              <w:rPr>
                <w:noProof/>
              </w:rPr>
            </w:pPr>
            <w:bookmarkStart w:id="0" w:name="_Hlk54080695"/>
            <w:r>
              <w:rPr>
                <w:noProof/>
                <w:lang w:val="de-DE" w:eastAsia="de-DE"/>
              </w:rPr>
              <w:drawing>
                <wp:inline distT="0" distB="0" distL="0" distR="0" wp14:anchorId="48F7201A" wp14:editId="15BBEF7E">
                  <wp:extent cx="5731510" cy="42989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27E4B27" w14:textId="2AD58D29" w:rsidR="002E5FE7" w:rsidRDefault="00AE2CCF" w:rsidP="00634B98">
            <w:pPr>
              <w:rPr>
                <w:noProof/>
              </w:rPr>
            </w:pPr>
            <w:r w:rsidRPr="00AE2CCF">
              <w:rPr>
                <w:noProof/>
              </w:rPr>
              <w:t>Receipt of donations to the Interministerial Anti-Drug Control Committee (CILAD)</w:t>
            </w:r>
          </w:p>
          <w:p w14:paraId="53189A04" w14:textId="77777777" w:rsidR="002E5FE7" w:rsidRDefault="002E5FE7" w:rsidP="00634B98">
            <w:pPr>
              <w:rPr>
                <w:noProof/>
              </w:rPr>
            </w:pPr>
          </w:p>
          <w:p w14:paraId="11F1B016" w14:textId="37BB3089" w:rsidR="001D2C41" w:rsidRDefault="00A113A9" w:rsidP="00634B98">
            <w:pPr>
              <w:rPr>
                <w:noProof/>
              </w:rPr>
            </w:pPr>
            <w:r>
              <w:rPr>
                <w:noProof/>
                <w:lang w:val="de-DE" w:eastAsia="de-DE"/>
              </w:rPr>
              <w:lastRenderedPageBreak/>
              <w:drawing>
                <wp:inline distT="0" distB="0" distL="0" distR="0" wp14:anchorId="2341D12A" wp14:editId="2F01F720">
                  <wp:extent cx="3175000" cy="3048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048000"/>
                          </a:xfrm>
                          <a:prstGeom prst="rect">
                            <a:avLst/>
                          </a:prstGeom>
                          <a:noFill/>
                          <a:ln>
                            <a:noFill/>
                          </a:ln>
                        </pic:spPr>
                      </pic:pic>
                    </a:graphicData>
                  </a:graphic>
                </wp:inline>
              </w:drawing>
            </w:r>
            <w:r w:rsidR="001D2C41">
              <w:rPr>
                <w:noProof/>
                <w:lang w:val="de-DE" w:eastAsia="de-DE"/>
              </w:rPr>
              <w:drawing>
                <wp:inline distT="0" distB="0" distL="0" distR="0" wp14:anchorId="6462473F" wp14:editId="6E5BAA53">
                  <wp:extent cx="2730500" cy="304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3048000"/>
                          </a:xfrm>
                          <a:prstGeom prst="rect">
                            <a:avLst/>
                          </a:prstGeom>
                          <a:noFill/>
                          <a:ln>
                            <a:noFill/>
                          </a:ln>
                        </pic:spPr>
                      </pic:pic>
                    </a:graphicData>
                  </a:graphic>
                </wp:inline>
              </w:drawing>
            </w:r>
          </w:p>
          <w:p w14:paraId="4E9E7CF9" w14:textId="77777777" w:rsidR="00A113A9" w:rsidRDefault="00A113A9" w:rsidP="00A113A9">
            <w:pPr>
              <w:rPr>
                <w:noProof/>
              </w:rPr>
            </w:pPr>
            <w:r w:rsidRPr="00AE2CCF">
              <w:rPr>
                <w:noProof/>
              </w:rPr>
              <w:t>Sewing machine for reusable masks</w:t>
            </w:r>
          </w:p>
          <w:p w14:paraId="2620865C" w14:textId="438510C9" w:rsidR="001D2C41" w:rsidRDefault="001D2C41" w:rsidP="00634B98">
            <w:pPr>
              <w:rPr>
                <w:noProof/>
              </w:rPr>
            </w:pPr>
          </w:p>
          <w:p w14:paraId="62E1BFCA" w14:textId="7B3F9FE6" w:rsidR="001D2C41" w:rsidRDefault="00A113A9" w:rsidP="00634B98">
            <w:pPr>
              <w:rPr>
                <w:noProof/>
              </w:rPr>
            </w:pPr>
            <w:bookmarkStart w:id="1" w:name="_GoBack"/>
            <w:bookmarkEnd w:id="1"/>
            <w:ins w:id="2" w:author="Inza Fofana" w:date="2020-10-20T11:35:00Z">
              <w:r w:rsidRPr="00F83AAA">
                <w:rPr>
                  <w:noProof/>
                  <w:lang w:val="de-DE"/>
                </w:rPr>
                <w:lastRenderedPageBreak/>
                <w:drawing>
                  <wp:inline distT="0" distB="0" distL="0" distR="0" wp14:anchorId="0FDD637C" wp14:editId="7847F2EE">
                    <wp:extent cx="5731510" cy="42970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7045"/>
                            </a:xfrm>
                            <a:prstGeom prst="rect">
                              <a:avLst/>
                            </a:prstGeom>
                            <a:noFill/>
                            <a:ln>
                              <a:noFill/>
                            </a:ln>
                          </pic:spPr>
                        </pic:pic>
                      </a:graphicData>
                    </a:graphic>
                  </wp:inline>
                </w:drawing>
              </w:r>
            </w:ins>
          </w:p>
          <w:p w14:paraId="3341A0D7" w14:textId="77C41F5C" w:rsidR="001D2C41" w:rsidRDefault="001D2C41" w:rsidP="00634B98">
            <w:pPr>
              <w:rPr>
                <w:noProof/>
              </w:rPr>
            </w:pPr>
          </w:p>
          <w:p w14:paraId="0437519B" w14:textId="2BAA9722" w:rsidR="00A113A9" w:rsidRPr="00A113A9" w:rsidRDefault="00A113A9" w:rsidP="00A113A9">
            <w:pPr>
              <w:rPr>
                <w:rFonts w:eastAsia="Times New Roman"/>
                <w:noProof/>
              </w:rPr>
            </w:pPr>
            <w:r w:rsidRPr="00A113A9">
              <w:rPr>
                <w:rFonts w:eastAsia="Times New Roman"/>
                <w:noProof/>
              </w:rPr>
              <w:t xml:space="preserve"> </w:t>
            </w:r>
            <w:r w:rsidRPr="00A113A9">
              <w:rPr>
                <w:rFonts w:eastAsia="Times New Roman"/>
                <w:noProof/>
              </w:rPr>
              <w:t>Inputs for the manufacture of reusable masks</w:t>
            </w:r>
          </w:p>
          <w:p w14:paraId="39F402A9" w14:textId="59426C2B" w:rsidR="001D2C41" w:rsidRDefault="001D2C41" w:rsidP="00634B98">
            <w:pPr>
              <w:rPr>
                <w:noProof/>
              </w:rPr>
            </w:pPr>
          </w:p>
          <w:p w14:paraId="6AA14438" w14:textId="2A945310" w:rsidR="001D2C41" w:rsidDel="00A113A9" w:rsidRDefault="00AE2CCF" w:rsidP="00634B98">
            <w:pPr>
              <w:rPr>
                <w:del w:id="3" w:author="Inza Fofana" w:date="2020-10-20T11:35:00Z"/>
                <w:noProof/>
              </w:rPr>
            </w:pPr>
            <w:del w:id="4" w:author="Inza Fofana" w:date="2020-10-20T11:35:00Z">
              <w:r w:rsidRPr="00AE2CCF" w:rsidDel="00A113A9">
                <w:rPr>
                  <w:noProof/>
                </w:rPr>
                <w:delText>Sewing machine for reusable masks</w:delText>
              </w:r>
            </w:del>
          </w:p>
          <w:p w14:paraId="759C5F19" w14:textId="1F615756" w:rsidR="000A7FA8" w:rsidDel="001D2C41" w:rsidRDefault="000A7FA8" w:rsidP="00A113A9">
            <w:pPr>
              <w:rPr>
                <w:noProof/>
              </w:rPr>
              <w:pPrChange w:id="5" w:author="Inza Fofana" w:date="2020-10-20T11:35:00Z">
                <w:pPr/>
              </w:pPrChange>
            </w:pPr>
          </w:p>
        </w:tc>
      </w:tr>
      <w:tr w:rsidR="00AE2CCF" w:rsidDel="001D2C41" w14:paraId="68BA1357" w14:textId="77777777" w:rsidTr="00634B98">
        <w:tc>
          <w:tcPr>
            <w:tcW w:w="9016" w:type="dxa"/>
          </w:tcPr>
          <w:p w14:paraId="156525EA" w14:textId="48A0235A" w:rsidR="00AE2CCF" w:rsidRDefault="00AE2CCF" w:rsidP="00634B98">
            <w:pPr>
              <w:rPr>
                <w:noProof/>
              </w:rPr>
            </w:pPr>
            <w:bookmarkStart w:id="6" w:name="_Hlk54081357"/>
            <w:bookmarkEnd w:id="0"/>
            <w:r w:rsidRPr="00AE2CCF">
              <w:rPr>
                <w:noProof/>
              </w:rPr>
              <w:lastRenderedPageBreak/>
              <w:t>Inputs for the manufacture of reusable masks</w:t>
            </w:r>
          </w:p>
          <w:bookmarkEnd w:id="6"/>
          <w:p w14:paraId="40571B2B" w14:textId="4584DED3" w:rsidR="00AE2CCF" w:rsidRDefault="00AE2CCF" w:rsidP="00634B98">
            <w:pPr>
              <w:rPr>
                <w:noProof/>
              </w:rPr>
            </w:pPr>
          </w:p>
        </w:tc>
      </w:tr>
    </w:tbl>
    <w:p w14:paraId="71EBD454" w14:textId="77777777" w:rsidR="00634B98" w:rsidRDefault="00634B98" w:rsidP="00634B98">
      <w:pPr>
        <w:rPr>
          <w:rFonts w:asciiTheme="minorHAnsi" w:hAnsiTheme="minorHAnsi" w:cstheme="minorBidi"/>
        </w:rPr>
      </w:pPr>
    </w:p>
    <w:p w14:paraId="7F3D9FF6" w14:textId="77777777" w:rsidR="00634B98" w:rsidRDefault="00634B98" w:rsidP="00634B98">
      <w:pPr>
        <w:rPr>
          <w:rFonts w:asciiTheme="minorHAnsi" w:hAnsiTheme="minorHAnsi" w:cstheme="minorBidi"/>
        </w:rPr>
      </w:pPr>
      <w:r>
        <w:rPr>
          <w:rFonts w:asciiTheme="minorHAnsi" w:hAnsiTheme="minorHAnsi" w:cstheme="minorBidi"/>
        </w:rPr>
        <w:t>Please ensure the image is your own, not taken from any other source unless you have express permission to use.</w:t>
      </w:r>
    </w:p>
    <w:p w14:paraId="7A2E8D89" w14:textId="77777777" w:rsidR="00634B98" w:rsidRDefault="00634B98" w:rsidP="00634B98">
      <w:pPr>
        <w:rPr>
          <w:rFonts w:asciiTheme="minorHAnsi" w:hAnsiTheme="minorHAnsi" w:cstheme="minorBidi"/>
        </w:rPr>
      </w:pPr>
      <w:r>
        <w:rPr>
          <w:rFonts w:asciiTheme="minorHAnsi" w:hAnsiTheme="minorHAnsi" w:cstheme="minorBidi"/>
        </w:rPr>
        <w:t xml:space="preserve">One file only. 64 MB limit. Allowed types: png gif jpg jpeg. </w:t>
      </w:r>
    </w:p>
    <w:p w14:paraId="66F8B3A2" w14:textId="77777777" w:rsidR="00634B98" w:rsidRDefault="00634B98" w:rsidP="00634B98">
      <w:pPr>
        <w:rPr>
          <w:rFonts w:asciiTheme="minorHAnsi" w:hAnsiTheme="minorHAnsi" w:cstheme="minorBidi"/>
        </w:rPr>
      </w:pPr>
    </w:p>
    <w:p w14:paraId="6E103939"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Video</w:t>
      </w:r>
    </w:p>
    <w:tbl>
      <w:tblPr>
        <w:tblStyle w:val="TableGrid"/>
        <w:tblW w:w="0" w:type="auto"/>
        <w:tblLook w:val="04A0" w:firstRow="1" w:lastRow="0" w:firstColumn="1" w:lastColumn="0" w:noHBand="0" w:noVBand="1"/>
      </w:tblPr>
      <w:tblGrid>
        <w:gridCol w:w="9016"/>
      </w:tblGrid>
      <w:tr w:rsidR="00634B98" w14:paraId="0C3D2E44" w14:textId="77777777" w:rsidTr="00634B98">
        <w:tc>
          <w:tcPr>
            <w:tcW w:w="9016" w:type="dxa"/>
          </w:tcPr>
          <w:p w14:paraId="7F7024B5" w14:textId="77777777" w:rsidR="00634B98" w:rsidRDefault="00634B98" w:rsidP="00634B98">
            <w:pPr>
              <w:rPr>
                <w:rFonts w:asciiTheme="minorHAnsi" w:hAnsiTheme="minorHAnsi" w:cstheme="minorBidi"/>
              </w:rPr>
            </w:pPr>
          </w:p>
        </w:tc>
      </w:tr>
    </w:tbl>
    <w:p w14:paraId="22249995"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7124A96A" w14:textId="77777777" w:rsidR="00634B98" w:rsidRPr="00634B98" w:rsidRDefault="00634B98" w:rsidP="00634B98">
      <w:pPr>
        <w:rPr>
          <w:rFonts w:asciiTheme="minorHAnsi" w:hAnsiTheme="minorHAnsi" w:cstheme="minorBidi"/>
        </w:rPr>
      </w:pPr>
      <w:r w:rsidRPr="00634B98">
        <w:rPr>
          <w:rFonts w:asciiTheme="minorHAnsi" w:hAnsiTheme="minorHAnsi" w:cstheme="minorBidi"/>
        </w:rPr>
        <w:t xml:space="preserve">Paste the link to your video content on YouTube or Vimeo </w:t>
      </w:r>
    </w:p>
    <w:p w14:paraId="268441DE" w14:textId="77777777" w:rsidR="00634B98" w:rsidRDefault="00634B98" w:rsidP="00634B98">
      <w:pPr>
        <w:rPr>
          <w:rFonts w:asciiTheme="minorHAnsi" w:hAnsiTheme="minorHAnsi" w:cstheme="minorBidi"/>
        </w:rPr>
      </w:pPr>
    </w:p>
    <w:p w14:paraId="3ADFACF4" w14:textId="77777777" w:rsidR="00634B98" w:rsidRDefault="00634B98" w:rsidP="00634B98">
      <w:pPr>
        <w:rPr>
          <w:rFonts w:asciiTheme="minorHAnsi" w:hAnsiTheme="minorHAnsi" w:cstheme="minorBidi"/>
        </w:rPr>
      </w:pPr>
    </w:p>
    <w:p w14:paraId="31FAD52C"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Body</w:t>
      </w:r>
      <w:r w:rsidR="003F1811">
        <w:rPr>
          <w:rFonts w:asciiTheme="minorHAnsi" w:hAnsiTheme="minorHAnsi" w:cstheme="minorBidi"/>
          <w:b/>
          <w:bCs/>
        </w:rPr>
        <w:t xml:space="preserve"> (150 words)</w:t>
      </w:r>
    </w:p>
    <w:tbl>
      <w:tblPr>
        <w:tblStyle w:val="TableGrid"/>
        <w:tblW w:w="0" w:type="auto"/>
        <w:tblLook w:val="04A0" w:firstRow="1" w:lastRow="0" w:firstColumn="1" w:lastColumn="0" w:noHBand="0" w:noVBand="1"/>
      </w:tblPr>
      <w:tblGrid>
        <w:gridCol w:w="9016"/>
      </w:tblGrid>
      <w:tr w:rsidR="00634B98" w:rsidRPr="00845AC8" w14:paraId="457A2A08" w14:textId="77777777" w:rsidTr="00634B98">
        <w:tc>
          <w:tcPr>
            <w:tcW w:w="9016" w:type="dxa"/>
          </w:tcPr>
          <w:p w14:paraId="4EC61D45" w14:textId="342C3FFA" w:rsidR="00634B98" w:rsidRPr="00AE2CCF" w:rsidRDefault="00AE2CCF" w:rsidP="00634B98">
            <w:pPr>
              <w:rPr>
                <w:rFonts w:asciiTheme="minorHAnsi" w:hAnsiTheme="minorHAnsi" w:cstheme="minorBidi"/>
              </w:rPr>
            </w:pPr>
            <w:r w:rsidRPr="00AE2CCF">
              <w:rPr>
                <w:rFonts w:asciiTheme="minorHAnsi" w:hAnsiTheme="minorHAnsi" w:cstheme="minorBidi"/>
              </w:rPr>
              <w:t>To support the continuity of treatment and care services for drug use disorders, PTRS / GLOK32</w:t>
            </w:r>
            <w:r w:rsidR="007C486A">
              <w:rPr>
                <w:rFonts w:asciiTheme="minorHAnsi" w:hAnsiTheme="minorHAnsi" w:cstheme="minorBidi"/>
              </w:rPr>
              <w:t xml:space="preserve"> through UBRAF funds</w:t>
            </w:r>
            <w:r w:rsidRPr="00AE2CCF">
              <w:rPr>
                <w:rFonts w:asciiTheme="minorHAnsi" w:hAnsiTheme="minorHAnsi" w:cstheme="minorBidi"/>
              </w:rPr>
              <w:t xml:space="preserve">, following </w:t>
            </w:r>
            <w:r w:rsidR="00357293">
              <w:rPr>
                <w:rFonts w:asciiTheme="minorHAnsi" w:hAnsiTheme="minorHAnsi" w:cstheme="minorBidi"/>
              </w:rPr>
              <w:t>a</w:t>
            </w:r>
            <w:r w:rsidR="00357293" w:rsidRPr="00AE2CCF">
              <w:rPr>
                <w:rFonts w:asciiTheme="minorHAnsi" w:hAnsiTheme="minorHAnsi" w:cstheme="minorBidi"/>
              </w:rPr>
              <w:t xml:space="preserve"> </w:t>
            </w:r>
            <w:r w:rsidRPr="00AE2CCF">
              <w:rPr>
                <w:rFonts w:asciiTheme="minorHAnsi" w:hAnsiTheme="minorHAnsi" w:cstheme="minorBidi"/>
              </w:rPr>
              <w:t xml:space="preserve">webinar on </w:t>
            </w:r>
            <w:r w:rsidR="007C486A">
              <w:rPr>
                <w:rFonts w:asciiTheme="minorHAnsi" w:hAnsiTheme="minorHAnsi" w:cstheme="minorBidi"/>
              </w:rPr>
              <w:t>continued access to treatment</w:t>
            </w:r>
            <w:r w:rsidRPr="00AE2CCF">
              <w:rPr>
                <w:rFonts w:asciiTheme="minorHAnsi" w:hAnsiTheme="minorHAnsi" w:cstheme="minorBidi"/>
              </w:rPr>
              <w:t xml:space="preserve"> held in June 2020, supported the Ministry of Health in Côte d'Ivoire </w:t>
            </w:r>
            <w:r w:rsidR="007C486A">
              <w:rPr>
                <w:rFonts w:asciiTheme="minorHAnsi" w:hAnsiTheme="minorHAnsi" w:cstheme="minorBidi"/>
              </w:rPr>
              <w:t>with</w:t>
            </w:r>
            <w:r w:rsidR="007C486A" w:rsidRPr="00AE2CCF">
              <w:rPr>
                <w:rFonts w:asciiTheme="minorHAnsi" w:hAnsiTheme="minorHAnsi" w:cstheme="minorBidi"/>
              </w:rPr>
              <w:t xml:space="preserve"> </w:t>
            </w:r>
            <w:r w:rsidRPr="00AE2CCF">
              <w:rPr>
                <w:rFonts w:asciiTheme="minorHAnsi" w:hAnsiTheme="minorHAnsi" w:cstheme="minorBidi"/>
              </w:rPr>
              <w:t xml:space="preserve">the provision of </w:t>
            </w:r>
            <w:r w:rsidR="007C486A">
              <w:rPr>
                <w:rFonts w:asciiTheme="minorHAnsi" w:hAnsiTheme="minorHAnsi" w:cstheme="minorBidi"/>
              </w:rPr>
              <w:t>personal protective</w:t>
            </w:r>
            <w:r w:rsidRPr="00AE2CCF">
              <w:rPr>
                <w:rFonts w:asciiTheme="minorHAnsi" w:hAnsiTheme="minorHAnsi" w:cstheme="minorBidi"/>
              </w:rPr>
              <w:t xml:space="preserve"> equipment to services and centers and the </w:t>
            </w:r>
            <w:r w:rsidR="00357293">
              <w:rPr>
                <w:rFonts w:asciiTheme="minorHAnsi" w:hAnsiTheme="minorHAnsi" w:cstheme="minorBidi"/>
              </w:rPr>
              <w:t xml:space="preserve">procurement of a sewing machine to </w:t>
            </w:r>
            <w:r w:rsidRPr="00AE2CCF">
              <w:rPr>
                <w:rFonts w:asciiTheme="minorHAnsi" w:hAnsiTheme="minorHAnsi" w:cstheme="minorBidi"/>
              </w:rPr>
              <w:t>manufacture reusable masks for a community-based organization to promote the</w:t>
            </w:r>
            <w:r w:rsidR="007C486A">
              <w:rPr>
                <w:rFonts w:asciiTheme="minorHAnsi" w:hAnsiTheme="minorHAnsi" w:cstheme="minorBidi"/>
              </w:rPr>
              <w:t xml:space="preserve"> safe and secure</w:t>
            </w:r>
            <w:r w:rsidRPr="00AE2CCF">
              <w:rPr>
                <w:rFonts w:asciiTheme="minorHAnsi" w:hAnsiTheme="minorHAnsi" w:cstheme="minorBidi"/>
              </w:rPr>
              <w:t xml:space="preserve"> availability of treatment and care services under the COVID-19 health crisis for people with drugs use disorders</w:t>
            </w:r>
            <w:r w:rsidR="007C486A">
              <w:rPr>
                <w:rFonts w:asciiTheme="minorHAnsi" w:hAnsiTheme="minorHAnsi" w:cstheme="minorBidi"/>
              </w:rPr>
              <w:t>.</w:t>
            </w:r>
            <w:r w:rsidRPr="00AE2CCF">
              <w:rPr>
                <w:rFonts w:asciiTheme="minorHAnsi" w:hAnsiTheme="minorHAnsi" w:cstheme="minorBidi"/>
              </w:rPr>
              <w:t xml:space="preserve"> </w:t>
            </w:r>
            <w:r w:rsidR="007C486A">
              <w:rPr>
                <w:rFonts w:asciiTheme="minorHAnsi" w:hAnsiTheme="minorHAnsi" w:cstheme="minorBidi"/>
              </w:rPr>
              <w:t>T</w:t>
            </w:r>
            <w:r w:rsidRPr="00AE2CCF">
              <w:rPr>
                <w:rFonts w:asciiTheme="minorHAnsi" w:hAnsiTheme="minorHAnsi" w:cstheme="minorBidi"/>
              </w:rPr>
              <w:t xml:space="preserve">he reusable masks manufacturing equipment will allow the Assouindé Therapeutic Community </w:t>
            </w:r>
            <w:r w:rsidRPr="00AE2CCF">
              <w:rPr>
                <w:rFonts w:asciiTheme="minorHAnsi" w:hAnsiTheme="minorHAnsi" w:cstheme="minorBidi"/>
              </w:rPr>
              <w:lastRenderedPageBreak/>
              <w:t xml:space="preserve">to maintain its care and to start income-generating activities related to sewing for </w:t>
            </w:r>
            <w:r w:rsidR="00357293">
              <w:rPr>
                <w:rFonts w:asciiTheme="minorHAnsi" w:hAnsiTheme="minorHAnsi" w:cstheme="minorBidi"/>
              </w:rPr>
              <w:t>the most</w:t>
            </w:r>
            <w:r w:rsidR="00357293" w:rsidRPr="00AE2CCF">
              <w:rPr>
                <w:rFonts w:asciiTheme="minorHAnsi" w:hAnsiTheme="minorHAnsi" w:cstheme="minorBidi"/>
              </w:rPr>
              <w:t xml:space="preserve"> </w:t>
            </w:r>
            <w:r w:rsidRPr="00AE2CCF">
              <w:rPr>
                <w:rFonts w:asciiTheme="minorHAnsi" w:hAnsiTheme="minorHAnsi" w:cstheme="minorBidi"/>
              </w:rPr>
              <w:t>vulnerable.</w:t>
            </w:r>
          </w:p>
          <w:p w14:paraId="215DB70F" w14:textId="77777777" w:rsidR="00634B98" w:rsidRPr="00AB68C1" w:rsidRDefault="00634B98" w:rsidP="00634B98">
            <w:pPr>
              <w:rPr>
                <w:rFonts w:asciiTheme="minorHAnsi" w:hAnsiTheme="minorHAnsi" w:cstheme="minorBidi"/>
              </w:rPr>
            </w:pPr>
          </w:p>
          <w:p w14:paraId="23448FDF" w14:textId="77777777" w:rsidR="00634B98" w:rsidRPr="002E5FE7" w:rsidRDefault="00634B98" w:rsidP="00634B98">
            <w:pPr>
              <w:rPr>
                <w:rFonts w:asciiTheme="minorHAnsi" w:hAnsiTheme="minorHAnsi" w:cstheme="minorBidi"/>
                <w:lang w:val="en-US"/>
              </w:rPr>
            </w:pPr>
          </w:p>
          <w:p w14:paraId="18501430" w14:textId="77777777" w:rsidR="00634B98" w:rsidRPr="002E5FE7" w:rsidRDefault="00634B98" w:rsidP="00634B98">
            <w:pPr>
              <w:rPr>
                <w:rFonts w:asciiTheme="minorHAnsi" w:hAnsiTheme="minorHAnsi" w:cstheme="minorBidi"/>
                <w:lang w:val="en-US"/>
              </w:rPr>
            </w:pPr>
          </w:p>
          <w:p w14:paraId="5323356D" w14:textId="77777777" w:rsidR="00634B98" w:rsidRPr="002E5FE7" w:rsidRDefault="00634B98" w:rsidP="00634B98">
            <w:pPr>
              <w:rPr>
                <w:rFonts w:asciiTheme="minorHAnsi" w:hAnsiTheme="minorHAnsi" w:cstheme="minorBidi"/>
                <w:lang w:val="en-US"/>
              </w:rPr>
            </w:pPr>
          </w:p>
          <w:p w14:paraId="08C57516" w14:textId="77777777" w:rsidR="00634B98" w:rsidRPr="002E5FE7" w:rsidRDefault="00634B98" w:rsidP="00634B98">
            <w:pPr>
              <w:rPr>
                <w:rFonts w:asciiTheme="minorHAnsi" w:hAnsiTheme="minorHAnsi" w:cstheme="minorBidi"/>
                <w:lang w:val="en-US"/>
              </w:rPr>
            </w:pPr>
          </w:p>
          <w:p w14:paraId="1A298258" w14:textId="77777777" w:rsidR="00634B98" w:rsidRPr="002E5FE7" w:rsidRDefault="00634B98" w:rsidP="00634B98">
            <w:pPr>
              <w:rPr>
                <w:rFonts w:asciiTheme="minorHAnsi" w:hAnsiTheme="minorHAnsi" w:cstheme="minorBidi"/>
                <w:lang w:val="en-US"/>
              </w:rPr>
            </w:pPr>
          </w:p>
        </w:tc>
      </w:tr>
    </w:tbl>
    <w:p w14:paraId="7AAB5A5B" w14:textId="77777777" w:rsidR="00634B98" w:rsidRPr="002E5FE7" w:rsidRDefault="00634B98" w:rsidP="00634B98">
      <w:pPr>
        <w:rPr>
          <w:rFonts w:asciiTheme="minorHAnsi" w:hAnsiTheme="minorHAnsi" w:cstheme="minorBidi"/>
          <w:lang w:val="en-US"/>
        </w:rPr>
      </w:pPr>
      <w:r w:rsidRPr="002E5FE7">
        <w:rPr>
          <w:rFonts w:asciiTheme="minorHAnsi" w:hAnsiTheme="minorHAnsi" w:cstheme="minorBidi"/>
          <w:lang w:val="en-US"/>
        </w:rPr>
        <w:lastRenderedPageBreak/>
        <w:t xml:space="preserve"> </w:t>
      </w:r>
    </w:p>
    <w:p w14:paraId="1AB65304" w14:textId="77777777" w:rsidR="00634B98" w:rsidRDefault="00634B98" w:rsidP="00634B98">
      <w:pPr>
        <w:rPr>
          <w:rFonts w:asciiTheme="minorHAnsi" w:hAnsiTheme="minorHAnsi" w:cstheme="minorBidi"/>
        </w:rPr>
      </w:pPr>
      <w:r w:rsidRPr="002E5FE7">
        <w:rPr>
          <w:rFonts w:asciiTheme="minorHAnsi" w:hAnsiTheme="minorHAnsi" w:cstheme="minorBidi"/>
          <w:lang w:val="en-US"/>
        </w:rPr>
        <w:t xml:space="preserve"> </w:t>
      </w:r>
      <w:r>
        <w:rPr>
          <w:rFonts w:asciiTheme="minorHAnsi" w:hAnsiTheme="minorHAnsi" w:cstheme="minorBidi"/>
        </w:rPr>
        <w:t>Insert the main body of your text here. Please ensure the content is your own words, not taken from any other source unless you have express permission to use the content. Ensure you reference appropriately. Where you are writing about another source please ensure you link to the original content.</w:t>
      </w:r>
    </w:p>
    <w:p w14:paraId="5F9B80F7" w14:textId="77777777" w:rsidR="00634B98" w:rsidRDefault="00634B98" w:rsidP="00634B98">
      <w:pPr>
        <w:rPr>
          <w:rFonts w:asciiTheme="minorHAnsi" w:hAnsiTheme="minorHAnsi" w:cstheme="minorBidi"/>
        </w:rPr>
      </w:pPr>
    </w:p>
    <w:p w14:paraId="6BAF6CA1"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43E741B7"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19D0F29C"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7FF7F813"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66F4F3F3"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5E3FA5A4"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4AC261CA" w14:textId="77777777" w:rsidR="00634B98" w:rsidRDefault="00634B98" w:rsidP="00634B98">
      <w:pPr>
        <w:rPr>
          <w:rFonts w:asciiTheme="minorHAnsi" w:hAnsiTheme="minorHAnsi" w:cstheme="minorBidi"/>
        </w:rPr>
      </w:pPr>
    </w:p>
    <w:p w14:paraId="1E2E5ABA" w14:textId="77777777" w:rsidR="00634B98" w:rsidRPr="00634B98" w:rsidRDefault="00634B98" w:rsidP="00634B98">
      <w:pPr>
        <w:rPr>
          <w:rFonts w:asciiTheme="minorHAnsi" w:hAnsiTheme="minorHAnsi" w:cstheme="minorBidi"/>
          <w:b/>
          <w:bCs/>
          <w:u w:val="single"/>
        </w:rPr>
      </w:pPr>
      <w:r w:rsidRPr="00634B98">
        <w:rPr>
          <w:rFonts w:asciiTheme="minorHAnsi" w:hAnsiTheme="minorHAnsi" w:cstheme="minorBidi"/>
          <w:b/>
          <w:bCs/>
          <w:u w:val="single"/>
        </w:rPr>
        <w:t>Links</w:t>
      </w:r>
    </w:p>
    <w:p w14:paraId="735B4AF6" w14:textId="77777777" w:rsidR="00634B98" w:rsidRDefault="00634B98" w:rsidP="00634B98">
      <w:pPr>
        <w:rPr>
          <w:rFonts w:asciiTheme="minorHAnsi" w:hAnsiTheme="minorHAnsi" w:cstheme="minorBidi"/>
        </w:rPr>
      </w:pPr>
    </w:p>
    <w:p w14:paraId="1057C4D1"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URL</w:t>
      </w:r>
    </w:p>
    <w:p w14:paraId="12264CBC" w14:textId="77777777" w:rsidR="00634B98" w:rsidRDefault="00634B98" w:rsidP="00634B98">
      <w:pPr>
        <w:rPr>
          <w:rFonts w:asciiTheme="minorHAnsi" w:hAnsiTheme="minorHAnsi" w:cstheme="minorBidi"/>
        </w:rPr>
      </w:pPr>
      <w:r>
        <w:rPr>
          <w:rFonts w:asciiTheme="minorHAnsi" w:hAnsiTheme="minorHAnsi" w:cstheme="minorBidi"/>
        </w:rPr>
        <w:t xml:space="preserve"> </w:t>
      </w:r>
    </w:p>
    <w:tbl>
      <w:tblPr>
        <w:tblStyle w:val="TableGrid"/>
        <w:tblW w:w="0" w:type="auto"/>
        <w:tblLook w:val="04A0" w:firstRow="1" w:lastRow="0" w:firstColumn="1" w:lastColumn="0" w:noHBand="0" w:noVBand="1"/>
      </w:tblPr>
      <w:tblGrid>
        <w:gridCol w:w="9016"/>
      </w:tblGrid>
      <w:tr w:rsidR="00634B98" w14:paraId="48086189" w14:textId="77777777" w:rsidTr="00634B98">
        <w:tc>
          <w:tcPr>
            <w:tcW w:w="9016" w:type="dxa"/>
          </w:tcPr>
          <w:p w14:paraId="625A94B9" w14:textId="6AB00C99" w:rsidR="00634B98" w:rsidRDefault="00D54425" w:rsidP="00634B98">
            <w:pPr>
              <w:rPr>
                <w:rFonts w:asciiTheme="minorHAnsi" w:hAnsiTheme="minorHAnsi" w:cstheme="minorBidi"/>
              </w:rPr>
            </w:pPr>
            <w:hyperlink r:id="rId11" w:history="1">
              <w:r w:rsidRPr="00BF6921">
                <w:rPr>
                  <w:rStyle w:val="Hyperlink"/>
                  <w:rFonts w:asciiTheme="minorHAnsi" w:hAnsiTheme="minorHAnsi" w:cstheme="minorBidi"/>
                </w:rPr>
                <w:t>https://www.unodc.org</w:t>
              </w:r>
            </w:hyperlink>
            <w:r>
              <w:rPr>
                <w:rFonts w:asciiTheme="minorHAnsi" w:hAnsiTheme="minorHAnsi" w:cstheme="minorBidi"/>
              </w:rPr>
              <w:t xml:space="preserve"> </w:t>
            </w:r>
          </w:p>
        </w:tc>
      </w:tr>
    </w:tbl>
    <w:p w14:paraId="0492A6EE" w14:textId="77777777" w:rsidR="00634B98" w:rsidRDefault="00634B98" w:rsidP="00634B98">
      <w:pPr>
        <w:rPr>
          <w:rFonts w:asciiTheme="minorHAnsi" w:hAnsiTheme="minorHAnsi" w:cstheme="minorBidi"/>
        </w:rPr>
      </w:pPr>
    </w:p>
    <w:p w14:paraId="091AA9FE" w14:textId="77777777" w:rsidR="00634B98" w:rsidRDefault="00634B98" w:rsidP="00634B98">
      <w:pPr>
        <w:rPr>
          <w:rFonts w:asciiTheme="minorHAnsi" w:hAnsiTheme="minorHAnsi" w:cstheme="minorBidi"/>
        </w:rPr>
      </w:pPr>
      <w:r>
        <w:rPr>
          <w:rFonts w:asciiTheme="minorHAnsi" w:hAnsiTheme="minorHAnsi" w:cstheme="minorBidi"/>
        </w:rPr>
        <w:t xml:space="preserve">This must be an external URL such as http://example.com. </w:t>
      </w:r>
    </w:p>
    <w:p w14:paraId="5EF82B38" w14:textId="77777777" w:rsidR="00634B98" w:rsidRDefault="00634B98" w:rsidP="00634B98">
      <w:pPr>
        <w:rPr>
          <w:rFonts w:asciiTheme="minorHAnsi" w:hAnsiTheme="minorHAnsi" w:cstheme="minorBidi"/>
        </w:rPr>
      </w:pPr>
    </w:p>
    <w:p w14:paraId="719EFB27"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Link text</w:t>
      </w:r>
    </w:p>
    <w:p w14:paraId="7B15F203" w14:textId="77777777" w:rsidR="00634B98" w:rsidRDefault="00634B98" w:rsidP="00634B98">
      <w:pPr>
        <w:rPr>
          <w:rFonts w:asciiTheme="minorHAnsi" w:hAnsiTheme="minorHAnsi" w:cstheme="minorBidi"/>
        </w:rPr>
      </w:pPr>
      <w:r>
        <w:rPr>
          <w:rFonts w:asciiTheme="minorHAnsi" w:hAnsiTheme="minorHAnsi" w:cstheme="minorBidi"/>
        </w:rPr>
        <w:t xml:space="preserve"> </w:t>
      </w:r>
    </w:p>
    <w:tbl>
      <w:tblPr>
        <w:tblStyle w:val="TableGrid"/>
        <w:tblW w:w="0" w:type="auto"/>
        <w:tblLook w:val="04A0" w:firstRow="1" w:lastRow="0" w:firstColumn="1" w:lastColumn="0" w:noHBand="0" w:noVBand="1"/>
      </w:tblPr>
      <w:tblGrid>
        <w:gridCol w:w="9016"/>
      </w:tblGrid>
      <w:tr w:rsidR="00634B98" w14:paraId="54145671" w14:textId="77777777" w:rsidTr="00634B98">
        <w:tc>
          <w:tcPr>
            <w:tcW w:w="9016" w:type="dxa"/>
          </w:tcPr>
          <w:p w14:paraId="13F25E32" w14:textId="77777777" w:rsidR="00634B98" w:rsidRDefault="00634B98" w:rsidP="00634B98">
            <w:pPr>
              <w:rPr>
                <w:rFonts w:asciiTheme="minorHAnsi" w:hAnsiTheme="minorHAnsi" w:cstheme="minorBidi"/>
              </w:rPr>
            </w:pPr>
          </w:p>
        </w:tc>
      </w:tr>
    </w:tbl>
    <w:p w14:paraId="2B450252" w14:textId="77777777" w:rsidR="00634B98" w:rsidRDefault="00634B98" w:rsidP="00634B98">
      <w:pPr>
        <w:rPr>
          <w:rFonts w:asciiTheme="minorHAnsi" w:hAnsiTheme="minorHAnsi" w:cstheme="minorBidi"/>
        </w:rPr>
      </w:pPr>
    </w:p>
    <w:p w14:paraId="1176D264" w14:textId="77777777" w:rsidR="00634B98" w:rsidRDefault="00634B98" w:rsidP="00634B98">
      <w:pPr>
        <w:rPr>
          <w:rFonts w:asciiTheme="minorHAnsi" w:hAnsiTheme="minorHAnsi" w:cstheme="minorBidi"/>
        </w:rPr>
      </w:pPr>
      <w:r>
        <w:rPr>
          <w:rFonts w:asciiTheme="minorHAnsi" w:hAnsiTheme="minorHAnsi" w:cstheme="minorBidi"/>
        </w:rPr>
        <w:t>Please ensure you upload the URL of the news item you are writing about.</w:t>
      </w:r>
    </w:p>
    <w:p w14:paraId="16720E90"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30A561B0" w14:textId="77777777" w:rsidR="00634B98" w:rsidRPr="00634B98" w:rsidRDefault="00634B98" w:rsidP="00634B98">
      <w:pPr>
        <w:rPr>
          <w:rFonts w:asciiTheme="minorHAnsi" w:hAnsiTheme="minorHAnsi" w:cstheme="minorBidi"/>
        </w:rPr>
      </w:pPr>
      <w:r w:rsidRPr="00634B98">
        <w:rPr>
          <w:rFonts w:asciiTheme="minorHAnsi" w:hAnsiTheme="minorHAnsi" w:cstheme="minorBidi"/>
          <w:b/>
          <w:bCs/>
        </w:rPr>
        <w:t>Attachments</w:t>
      </w:r>
      <w:r>
        <w:rPr>
          <w:rFonts w:asciiTheme="minorHAnsi" w:hAnsiTheme="minorHAnsi" w:cstheme="minorBidi"/>
          <w:b/>
          <w:bCs/>
        </w:rPr>
        <w:t xml:space="preserve"> -</w:t>
      </w:r>
      <w:r w:rsidRPr="00634B98">
        <w:rPr>
          <w:rFonts w:asciiTheme="minorHAnsi" w:hAnsiTheme="minorHAnsi" w:cstheme="minorBidi"/>
        </w:rPr>
        <w:t xml:space="preserve">add a file </w:t>
      </w:r>
    </w:p>
    <w:tbl>
      <w:tblPr>
        <w:tblStyle w:val="TableGrid"/>
        <w:tblW w:w="0" w:type="auto"/>
        <w:tblLook w:val="04A0" w:firstRow="1" w:lastRow="0" w:firstColumn="1" w:lastColumn="0" w:noHBand="0" w:noVBand="1"/>
      </w:tblPr>
      <w:tblGrid>
        <w:gridCol w:w="9016"/>
      </w:tblGrid>
      <w:tr w:rsidR="00634B98" w14:paraId="6FECD4CA" w14:textId="77777777" w:rsidTr="00634B98">
        <w:tc>
          <w:tcPr>
            <w:tcW w:w="9016" w:type="dxa"/>
          </w:tcPr>
          <w:p w14:paraId="53A15954" w14:textId="77777777" w:rsidR="00634B98" w:rsidRDefault="00634B98" w:rsidP="00634B98">
            <w:pPr>
              <w:rPr>
                <w:rFonts w:asciiTheme="minorHAnsi" w:hAnsiTheme="minorHAnsi" w:cstheme="minorBidi"/>
                <w:b/>
                <w:bCs/>
              </w:rPr>
            </w:pPr>
          </w:p>
        </w:tc>
      </w:tr>
    </w:tbl>
    <w:p w14:paraId="6BAC2B16" w14:textId="77777777" w:rsidR="00634B98" w:rsidRPr="00634B98" w:rsidRDefault="00634B98" w:rsidP="00634B98">
      <w:pPr>
        <w:rPr>
          <w:rFonts w:asciiTheme="minorHAnsi" w:hAnsiTheme="minorHAnsi" w:cstheme="minorBidi"/>
          <w:b/>
          <w:bCs/>
        </w:rPr>
      </w:pPr>
    </w:p>
    <w:p w14:paraId="46FDE5CD" w14:textId="77777777" w:rsidR="00634B98" w:rsidRPr="00634B98" w:rsidRDefault="00634B98" w:rsidP="00634B98">
      <w:pPr>
        <w:rPr>
          <w:rFonts w:asciiTheme="minorHAnsi" w:hAnsiTheme="minorHAnsi" w:cstheme="minorBidi"/>
          <w:b/>
          <w:bCs/>
        </w:rPr>
      </w:pPr>
      <w:r w:rsidRPr="00634B98">
        <w:rPr>
          <w:rFonts w:asciiTheme="minorHAnsi" w:hAnsiTheme="minorHAnsi" w:cstheme="minorBidi"/>
          <w:b/>
          <w:bCs/>
        </w:rPr>
        <w:t>Tags (Keywords)</w:t>
      </w:r>
    </w:p>
    <w:tbl>
      <w:tblPr>
        <w:tblStyle w:val="TableGrid"/>
        <w:tblW w:w="0" w:type="auto"/>
        <w:tblLook w:val="04A0" w:firstRow="1" w:lastRow="0" w:firstColumn="1" w:lastColumn="0" w:noHBand="0" w:noVBand="1"/>
      </w:tblPr>
      <w:tblGrid>
        <w:gridCol w:w="9016"/>
      </w:tblGrid>
      <w:tr w:rsidR="00634B98" w14:paraId="7A5938DF" w14:textId="77777777" w:rsidTr="00634B98">
        <w:tc>
          <w:tcPr>
            <w:tcW w:w="9016" w:type="dxa"/>
          </w:tcPr>
          <w:p w14:paraId="1565B83A" w14:textId="77777777" w:rsidR="00634B98" w:rsidRDefault="00634B98" w:rsidP="00634B98">
            <w:pPr>
              <w:rPr>
                <w:rFonts w:asciiTheme="minorHAnsi" w:hAnsiTheme="minorHAnsi" w:cstheme="minorBidi"/>
              </w:rPr>
            </w:pPr>
          </w:p>
        </w:tc>
      </w:tr>
    </w:tbl>
    <w:p w14:paraId="4BE7BEDE" w14:textId="77777777" w:rsidR="00634B98" w:rsidRDefault="00634B98" w:rsidP="00634B98">
      <w:pPr>
        <w:rPr>
          <w:rFonts w:asciiTheme="minorHAnsi" w:hAnsiTheme="minorHAnsi" w:cstheme="minorBidi"/>
        </w:rPr>
      </w:pPr>
    </w:p>
    <w:p w14:paraId="14922E3B" w14:textId="77777777" w:rsidR="00634B98" w:rsidRDefault="00634B98" w:rsidP="00634B98">
      <w:pPr>
        <w:rPr>
          <w:rFonts w:asciiTheme="minorHAnsi" w:hAnsiTheme="minorHAnsi" w:cstheme="minorBidi"/>
        </w:rPr>
      </w:pPr>
      <w:r>
        <w:rPr>
          <w:rFonts w:asciiTheme="minorHAnsi" w:hAnsiTheme="minorHAnsi" w:cstheme="minorBidi"/>
        </w:rPr>
        <w:t xml:space="preserve"> Please add as many tags as you require here, separated by commas. Please start typing and click on the suggested tag if your suggestion has already been used. </w:t>
      </w:r>
    </w:p>
    <w:p w14:paraId="47045045" w14:textId="77777777" w:rsidR="00634B98" w:rsidRDefault="00634B98" w:rsidP="00634B98">
      <w:pPr>
        <w:rPr>
          <w:rFonts w:asciiTheme="minorHAnsi" w:hAnsiTheme="minorHAnsi" w:cstheme="minorBidi"/>
        </w:rPr>
      </w:pPr>
      <w:r>
        <w:rPr>
          <w:rFonts w:asciiTheme="minorHAnsi" w:hAnsiTheme="minorHAnsi" w:cstheme="minorBidi"/>
        </w:rPr>
        <w:t xml:space="preserve">  </w:t>
      </w:r>
    </w:p>
    <w:p w14:paraId="0B8841CF" w14:textId="77777777" w:rsidR="00634B98" w:rsidRDefault="00634B98" w:rsidP="00634B98">
      <w:pPr>
        <w:rPr>
          <w:rFonts w:asciiTheme="minorHAnsi" w:hAnsiTheme="minorHAnsi" w:cstheme="minorBidi"/>
        </w:rPr>
      </w:pPr>
      <w:r>
        <w:rPr>
          <w:rFonts w:asciiTheme="minorHAnsi" w:hAnsiTheme="minorHAnsi" w:cstheme="minorBidi"/>
        </w:rPr>
        <w:t>An ISSUP moderator will review and publish your post within the next 7 days.</w:t>
      </w:r>
    </w:p>
    <w:p w14:paraId="05515468" w14:textId="77777777" w:rsidR="00634B98" w:rsidRDefault="00634B98" w:rsidP="00634B98">
      <w:pPr>
        <w:rPr>
          <w:rFonts w:asciiTheme="minorHAnsi" w:hAnsiTheme="minorHAnsi" w:cstheme="minorBidi"/>
        </w:rPr>
      </w:pPr>
    </w:p>
    <w:p w14:paraId="1C1FC1B8" w14:textId="77777777" w:rsidR="00206184" w:rsidRDefault="00206184"/>
    <w:sectPr w:rsidR="0020618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EF4B" w14:textId="77777777" w:rsidR="00C97F53" w:rsidRDefault="00C97F53" w:rsidP="00531802">
      <w:r>
        <w:separator/>
      </w:r>
    </w:p>
  </w:endnote>
  <w:endnote w:type="continuationSeparator" w:id="0">
    <w:p w14:paraId="67C0367B" w14:textId="77777777" w:rsidR="00C97F53" w:rsidRDefault="00C97F53" w:rsidP="0053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24622"/>
      <w:docPartObj>
        <w:docPartGallery w:val="Page Numbers (Bottom of Page)"/>
        <w:docPartUnique/>
      </w:docPartObj>
    </w:sdtPr>
    <w:sdtEndPr>
      <w:rPr>
        <w:noProof/>
      </w:rPr>
    </w:sdtEndPr>
    <w:sdtContent>
      <w:p w14:paraId="42F0ADCD" w14:textId="77777777" w:rsidR="00531802" w:rsidRDefault="00531802">
        <w:pPr>
          <w:pStyle w:val="Footer"/>
          <w:jc w:val="right"/>
        </w:pPr>
        <w:r>
          <w:fldChar w:fldCharType="begin"/>
        </w:r>
        <w:r>
          <w:instrText xml:space="preserve"> PAGE   \* MERGEFORMAT </w:instrText>
        </w:r>
        <w:r>
          <w:fldChar w:fldCharType="separate"/>
        </w:r>
        <w:r w:rsidR="00357293">
          <w:rPr>
            <w:noProof/>
          </w:rPr>
          <w:t>4</w:t>
        </w:r>
        <w:r>
          <w:rPr>
            <w:noProof/>
          </w:rPr>
          <w:fldChar w:fldCharType="end"/>
        </w:r>
      </w:p>
    </w:sdtContent>
  </w:sdt>
  <w:p w14:paraId="26486E76" w14:textId="77777777" w:rsidR="00531802" w:rsidRDefault="0053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41E1" w14:textId="77777777" w:rsidR="00C97F53" w:rsidRDefault="00C97F53" w:rsidP="00531802">
      <w:r>
        <w:separator/>
      </w:r>
    </w:p>
  </w:footnote>
  <w:footnote w:type="continuationSeparator" w:id="0">
    <w:p w14:paraId="7DE71A04" w14:textId="77777777" w:rsidR="00C97F53" w:rsidRDefault="00C97F53" w:rsidP="005318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za Fofana">
    <w15:presenceInfo w15:providerId="AD" w15:userId="S::inza.fofana@un.org::de45075d-f86b-41e3-b5e2-dee841196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98"/>
    <w:rsid w:val="000510D5"/>
    <w:rsid w:val="000A7FA8"/>
    <w:rsid w:val="001D2C41"/>
    <w:rsid w:val="00206184"/>
    <w:rsid w:val="00241CEB"/>
    <w:rsid w:val="002A198C"/>
    <w:rsid w:val="002E5FE7"/>
    <w:rsid w:val="002F3BA3"/>
    <w:rsid w:val="00357293"/>
    <w:rsid w:val="003F1811"/>
    <w:rsid w:val="003F1D0B"/>
    <w:rsid w:val="00531802"/>
    <w:rsid w:val="005B41FE"/>
    <w:rsid w:val="00603070"/>
    <w:rsid w:val="00634B98"/>
    <w:rsid w:val="006A4105"/>
    <w:rsid w:val="006E6E2A"/>
    <w:rsid w:val="00712F70"/>
    <w:rsid w:val="007C486A"/>
    <w:rsid w:val="00845AC8"/>
    <w:rsid w:val="009640C7"/>
    <w:rsid w:val="009D495D"/>
    <w:rsid w:val="009E1159"/>
    <w:rsid w:val="00A113A9"/>
    <w:rsid w:val="00A2460C"/>
    <w:rsid w:val="00A836B0"/>
    <w:rsid w:val="00AB68C1"/>
    <w:rsid w:val="00AE2CCF"/>
    <w:rsid w:val="00B15968"/>
    <w:rsid w:val="00BC5390"/>
    <w:rsid w:val="00BD599B"/>
    <w:rsid w:val="00C67BFF"/>
    <w:rsid w:val="00C97F53"/>
    <w:rsid w:val="00CC5748"/>
    <w:rsid w:val="00D34F55"/>
    <w:rsid w:val="00D54425"/>
    <w:rsid w:val="00DA2CCA"/>
    <w:rsid w:val="00DD737B"/>
    <w:rsid w:val="00FE2A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7082"/>
  <w15:chartTrackingRefBased/>
  <w15:docId w15:val="{653C2F2D-CEDB-4482-8A6B-160DB8A5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B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802"/>
    <w:pPr>
      <w:tabs>
        <w:tab w:val="center" w:pos="4513"/>
        <w:tab w:val="right" w:pos="9026"/>
      </w:tabs>
    </w:pPr>
  </w:style>
  <w:style w:type="character" w:customStyle="1" w:styleId="HeaderChar">
    <w:name w:val="Header Char"/>
    <w:basedOn w:val="DefaultParagraphFont"/>
    <w:link w:val="Header"/>
    <w:uiPriority w:val="99"/>
    <w:rsid w:val="00531802"/>
    <w:rPr>
      <w:rFonts w:ascii="Calibri" w:hAnsi="Calibri" w:cs="Calibri"/>
    </w:rPr>
  </w:style>
  <w:style w:type="paragraph" w:styleId="Footer">
    <w:name w:val="footer"/>
    <w:basedOn w:val="Normal"/>
    <w:link w:val="FooterChar"/>
    <w:uiPriority w:val="99"/>
    <w:unhideWhenUsed/>
    <w:rsid w:val="00531802"/>
    <w:pPr>
      <w:tabs>
        <w:tab w:val="center" w:pos="4513"/>
        <w:tab w:val="right" w:pos="9026"/>
      </w:tabs>
    </w:pPr>
  </w:style>
  <w:style w:type="character" w:customStyle="1" w:styleId="FooterChar">
    <w:name w:val="Footer Char"/>
    <w:basedOn w:val="DefaultParagraphFont"/>
    <w:link w:val="Footer"/>
    <w:uiPriority w:val="99"/>
    <w:rsid w:val="00531802"/>
    <w:rPr>
      <w:rFonts w:ascii="Calibri" w:hAnsi="Calibri" w:cs="Calibri"/>
    </w:rPr>
  </w:style>
  <w:style w:type="character" w:styleId="CommentReference">
    <w:name w:val="annotation reference"/>
    <w:basedOn w:val="DefaultParagraphFont"/>
    <w:uiPriority w:val="99"/>
    <w:semiHidden/>
    <w:unhideWhenUsed/>
    <w:rsid w:val="00BD599B"/>
    <w:rPr>
      <w:sz w:val="16"/>
      <w:szCs w:val="16"/>
    </w:rPr>
  </w:style>
  <w:style w:type="paragraph" w:styleId="CommentText">
    <w:name w:val="annotation text"/>
    <w:basedOn w:val="Normal"/>
    <w:link w:val="CommentTextChar"/>
    <w:uiPriority w:val="99"/>
    <w:semiHidden/>
    <w:unhideWhenUsed/>
    <w:rsid w:val="00BD599B"/>
    <w:rPr>
      <w:sz w:val="20"/>
      <w:szCs w:val="20"/>
    </w:rPr>
  </w:style>
  <w:style w:type="character" w:customStyle="1" w:styleId="CommentTextChar">
    <w:name w:val="Comment Text Char"/>
    <w:basedOn w:val="DefaultParagraphFont"/>
    <w:link w:val="CommentText"/>
    <w:uiPriority w:val="99"/>
    <w:semiHidden/>
    <w:rsid w:val="00BD59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599B"/>
    <w:rPr>
      <w:b/>
      <w:bCs/>
    </w:rPr>
  </w:style>
  <w:style w:type="character" w:customStyle="1" w:styleId="CommentSubjectChar">
    <w:name w:val="Comment Subject Char"/>
    <w:basedOn w:val="CommentTextChar"/>
    <w:link w:val="CommentSubject"/>
    <w:uiPriority w:val="99"/>
    <w:semiHidden/>
    <w:rsid w:val="00BD599B"/>
    <w:rPr>
      <w:rFonts w:ascii="Calibri" w:hAnsi="Calibri" w:cs="Calibri"/>
      <w:b/>
      <w:bCs/>
      <w:sz w:val="20"/>
      <w:szCs w:val="20"/>
    </w:rPr>
  </w:style>
  <w:style w:type="paragraph" w:styleId="BalloonText">
    <w:name w:val="Balloon Text"/>
    <w:basedOn w:val="Normal"/>
    <w:link w:val="BalloonTextChar"/>
    <w:uiPriority w:val="99"/>
    <w:semiHidden/>
    <w:unhideWhenUsed/>
    <w:rsid w:val="00BD5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9B"/>
    <w:rPr>
      <w:rFonts w:ascii="Segoe UI" w:hAnsi="Segoe UI" w:cs="Segoe UI"/>
      <w:sz w:val="18"/>
      <w:szCs w:val="18"/>
    </w:rPr>
  </w:style>
  <w:style w:type="character" w:styleId="Hyperlink">
    <w:name w:val="Hyperlink"/>
    <w:basedOn w:val="DefaultParagraphFont"/>
    <w:uiPriority w:val="99"/>
    <w:unhideWhenUsed/>
    <w:rsid w:val="00D54425"/>
    <w:rPr>
      <w:color w:val="0563C1" w:themeColor="hyperlink"/>
      <w:u w:val="single"/>
    </w:rPr>
  </w:style>
  <w:style w:type="character" w:styleId="UnresolvedMention">
    <w:name w:val="Unresolved Mention"/>
    <w:basedOn w:val="DefaultParagraphFont"/>
    <w:uiPriority w:val="99"/>
    <w:rsid w:val="00D5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9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od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5F3B-2E01-46C2-B9B3-EB65A384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422</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Gamboa Riano</dc:creator>
  <cp:keywords/>
  <dc:description/>
  <cp:lastModifiedBy>Inza Fofana</cp:lastModifiedBy>
  <cp:revision>3</cp:revision>
  <dcterms:created xsi:type="dcterms:W3CDTF">2020-10-17T01:42:00Z</dcterms:created>
  <dcterms:modified xsi:type="dcterms:W3CDTF">2020-10-20T11:35:00Z</dcterms:modified>
</cp:coreProperties>
</file>